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43" w:rsidRDefault="009C0CB4" w:rsidP="008E29C5">
      <w:pPr>
        <w:pStyle w:val="a3"/>
        <w:ind w:leftChars="200" w:left="445"/>
        <w:jc w:val="center"/>
        <w:rPr>
          <w:rFonts w:ascii="ＭＳ 明朝" w:eastAsia="ＭＳ 明朝" w:hAnsi="ＭＳ 明朝"/>
          <w:b/>
          <w:sz w:val="28"/>
          <w:szCs w:val="28"/>
        </w:rPr>
        <w:pPrChange w:id="0" w:author="利孝" w:date="2012-10-29T16:45:00Z">
          <w:pPr>
            <w:pStyle w:val="a6"/>
            <w:ind w:leftChars="200" w:left="445" w:rightChars="105" w:right="234"/>
            <w:jc w:val="center"/>
          </w:pPr>
        </w:pPrChange>
      </w:pPr>
      <w:r>
        <w:rPr>
          <w:rStyle w:val="ad"/>
          <w:rFonts w:ascii="Century" w:eastAsia="ＭＳ 明朝" w:hAnsi="Century"/>
        </w:rPr>
        <w:commentReference w:id="1"/>
      </w:r>
      <w:r w:rsidR="00330403">
        <w:rPr>
          <w:rFonts w:ascii="ＭＳ 明朝" w:eastAsia="ＭＳ 明朝" w:hAnsi="ＭＳ 明朝" w:hint="eastAsia"/>
          <w:b/>
          <w:sz w:val="28"/>
          <w:szCs w:val="28"/>
        </w:rPr>
        <w:t>（社）日本トライアスロン連合</w:t>
      </w:r>
      <w:r w:rsidR="00330403">
        <w:rPr>
          <w:rFonts w:ascii="ＭＳ 明朝" w:eastAsia="ＭＳ 明朝" w:hAnsi="ＭＳ 明朝"/>
          <w:b/>
          <w:sz w:val="28"/>
          <w:szCs w:val="28"/>
        </w:rPr>
        <w:t>(JTU)</w:t>
      </w:r>
      <w:r w:rsidR="00330403">
        <w:rPr>
          <w:rFonts w:ascii="ＭＳ 明朝" w:eastAsia="ＭＳ 明朝" w:hAnsi="ＭＳ 明朝"/>
          <w:b/>
          <w:spacing w:val="10"/>
          <w:sz w:val="28"/>
          <w:szCs w:val="28"/>
        </w:rPr>
        <w:t xml:space="preserve"> </w:t>
      </w:r>
      <w:r w:rsidR="00330403">
        <w:rPr>
          <w:rFonts w:ascii="ＭＳ 明朝" w:eastAsia="ＭＳ 明朝" w:hAnsi="ＭＳ 明朝" w:hint="eastAsia"/>
          <w:b/>
          <w:sz w:val="28"/>
          <w:szCs w:val="28"/>
        </w:rPr>
        <w:t>公認審判員</w:t>
      </w:r>
      <w:r w:rsidR="00330403">
        <w:rPr>
          <w:rFonts w:ascii="ＭＳ 明朝" w:eastAsia="ＭＳ 明朝" w:hAnsi="ＭＳ 明朝" w:hint="eastAsia"/>
          <w:b/>
          <w:spacing w:val="10"/>
          <w:w w:val="50"/>
          <w:sz w:val="28"/>
          <w:szCs w:val="28"/>
        </w:rPr>
        <w:t>・</w:t>
      </w:r>
      <w:r w:rsidR="00330403">
        <w:rPr>
          <w:rFonts w:ascii="ＭＳ 明朝" w:eastAsia="ＭＳ 明朝" w:hAnsi="ＭＳ 明朝"/>
          <w:b/>
          <w:spacing w:val="10"/>
          <w:sz w:val="28"/>
          <w:szCs w:val="28"/>
        </w:rPr>
        <w:t xml:space="preserve"> </w:t>
      </w:r>
      <w:r w:rsidR="00330403">
        <w:rPr>
          <w:rFonts w:ascii="ＭＳ 明朝" w:eastAsia="ＭＳ 明朝" w:hAnsi="ＭＳ 明朝" w:hint="eastAsia"/>
          <w:b/>
          <w:sz w:val="28"/>
          <w:szCs w:val="28"/>
        </w:rPr>
        <w:t>申請書</w:t>
      </w:r>
    </w:p>
    <w:p w:rsidR="00330403" w:rsidRDefault="00330403">
      <w:pPr>
        <w:ind w:right="252"/>
        <w:jc w:val="center"/>
      </w:pPr>
      <w:r>
        <w:rPr>
          <w:rFonts w:hint="eastAsia"/>
        </w:rPr>
        <w:t>必要事項を明記し該当項目を</w:t>
      </w:r>
      <w:ins w:id="2" w:author="加藤稔" w:date="2012-10-29T15:12:00Z">
        <w:r w:rsidR="00FC1FE2" w:rsidRPr="00FC1FE2">
          <w:rPr>
            <w:rFonts w:hint="eastAsia"/>
            <w:b/>
            <w:bdr w:val="single" w:sz="4" w:space="0" w:color="auto"/>
            <w:rPrChange w:id="3" w:author="加藤稔" w:date="2012-10-29T15:12:00Z">
              <w:rPr>
                <w:rFonts w:ascii="ＭＳ Ｐゴシック" w:eastAsia="ＭＳ Ｐゴシック" w:hAnsi="Arial" w:hint="eastAsia"/>
                <w:color w:val="0000FF"/>
                <w:sz w:val="20"/>
                <w:u w:val="single"/>
                <w:bdr w:val="single" w:sz="4" w:space="0" w:color="auto"/>
              </w:rPr>
            </w:rPrChange>
          </w:rPr>
          <w:t>レ</w:t>
        </w:r>
      </w:ins>
      <w:r w:rsidR="00E37B04" w:rsidRPr="00E37B04">
        <w:rPr>
          <w:rFonts w:hint="eastAsia"/>
        </w:rPr>
        <w:t>又は</w:t>
      </w:r>
      <w:r w:rsidR="00E37B04">
        <w:rPr>
          <w:rFonts w:hint="eastAsia"/>
          <w:b/>
        </w:rPr>
        <w:t>■</w:t>
      </w:r>
      <w:del w:id="4" w:author="加藤稔" w:date="2012-10-29T15:13:00Z">
        <w:r w:rsidDel="000855B3">
          <w:rPr>
            <w:rFonts w:hint="eastAsia"/>
          </w:rPr>
          <w:delText>○</w:delText>
        </w:r>
      </w:del>
      <w:ins w:id="5" w:author="加藤稔" w:date="2012-10-29T15:13:00Z">
        <w:r>
          <w:rPr>
            <w:rFonts w:hint="eastAsia"/>
          </w:rPr>
          <w:t>を付けて下さい。</w:t>
        </w:r>
      </w:ins>
      <w:del w:id="6" w:author="加藤稔" w:date="2012-10-29T15:13:00Z">
        <w:r w:rsidDel="000855B3">
          <w:rPr>
            <w:rFonts w:hint="eastAsia"/>
          </w:rPr>
          <w:delText>で囲む</w:delText>
        </w:r>
      </w:del>
      <w:r>
        <w:rPr>
          <w:rFonts w:hint="eastAsia"/>
        </w:rPr>
        <w:t>。</w:t>
      </w:r>
      <w:del w:id="7" w:author="加藤稔" w:date="2012-10-29T15:13:00Z">
        <w:r w:rsidDel="000855B3">
          <w:rPr>
            <w:rFonts w:hint="eastAsia"/>
          </w:rPr>
          <w:delText>年は西暦。</w:delText>
        </w:r>
      </w:del>
      <w:r>
        <w:t>&lt;</w:t>
      </w:r>
      <w:r>
        <w:rPr>
          <w:rFonts w:hint="eastAsia"/>
        </w:rPr>
        <w:t>提出</w:t>
      </w:r>
      <w:ins w:id="8" w:author="加藤稔" w:date="2012-10-29T15:13:00Z">
        <w:r>
          <w:rPr>
            <w:rFonts w:hint="eastAsia"/>
          </w:rPr>
          <w:t>日</w:t>
        </w:r>
      </w:ins>
      <w:r>
        <w:t>&gt;</w:t>
      </w:r>
      <w:r>
        <w:rPr>
          <w:rFonts w:hint="eastAsia"/>
          <w:spacing w:val="10"/>
        </w:rPr>
        <w:t>２０</w:t>
      </w:r>
      <w:ins w:id="9" w:author="加藤稔" w:date="2009-12-24T10:15:00Z">
        <w:r>
          <w:rPr>
            <w:rFonts w:hint="eastAsia"/>
            <w:spacing w:val="10"/>
          </w:rPr>
          <w:t>１</w:t>
        </w:r>
      </w:ins>
      <w:r w:rsidR="002C497D">
        <w:rPr>
          <w:rFonts w:hint="eastAsia"/>
          <w:spacing w:val="10"/>
        </w:rPr>
        <w:t>９</w:t>
      </w:r>
      <w:del w:id="10" w:author="加藤稔" w:date="2009-12-24T10:15:00Z">
        <w:r>
          <w:rPr>
            <w:rFonts w:hint="eastAsia"/>
            <w:spacing w:val="10"/>
          </w:rPr>
          <w:delText>０</w:delText>
        </w:r>
      </w:del>
      <w:ins w:id="11" w:author="minoru KATO" w:date="2009-01-25T10:34:00Z">
        <w:del w:id="12" w:author="加藤稔" w:date="2009-12-24T10:15:00Z">
          <w:r>
            <w:rPr>
              <w:rFonts w:hint="eastAsia"/>
              <w:spacing w:val="10"/>
            </w:rPr>
            <w:delText>９</w:delText>
          </w:r>
        </w:del>
      </w:ins>
      <w:del w:id="13" w:author="minoru KATO" w:date="2008-12-16T09:32:00Z">
        <w:r>
          <w:rPr>
            <w:rFonts w:hint="eastAsia"/>
            <w:spacing w:val="10"/>
          </w:rPr>
          <w:delText>８</w:delText>
        </w:r>
      </w:del>
      <w:ins w:id="14" w:author="minoru KATO" w:date="2008-12-16T09:32:00Z">
        <w:del w:id="15" w:author="加藤稔" w:date="2009-12-24T10:15:00Z">
          <w:r>
            <w:rPr>
              <w:rFonts w:hint="eastAsia"/>
              <w:spacing w:val="10"/>
            </w:rPr>
            <w:delText xml:space="preserve">　</w:delText>
          </w:r>
        </w:del>
      </w:ins>
      <w:r>
        <w:rPr>
          <w:rFonts w:hint="eastAsia"/>
        </w:rPr>
        <w:t>年　　月　　日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9"/>
        <w:gridCol w:w="1298"/>
        <w:gridCol w:w="260"/>
        <w:gridCol w:w="1402"/>
        <w:gridCol w:w="1453"/>
        <w:gridCol w:w="183"/>
        <w:gridCol w:w="283"/>
        <w:gridCol w:w="312"/>
        <w:gridCol w:w="260"/>
        <w:gridCol w:w="1038"/>
        <w:gridCol w:w="31"/>
        <w:gridCol w:w="1786"/>
        <w:gridCol w:w="1817"/>
      </w:tblGrid>
      <w:tr w:rsidR="00330403" w:rsidTr="00330403">
        <w:trPr>
          <w:gridBefore w:val="1"/>
          <w:wBefore w:w="129" w:type="dxa"/>
          <w:trHeight w:val="266"/>
        </w:trPr>
        <w:tc>
          <w:tcPr>
            <w:tcW w:w="1558" w:type="dxa"/>
            <w:gridSpan w:val="2"/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申請内容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321" w:type="dxa"/>
            <w:gridSpan w:val="4"/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Del="007467E8" w:rsidRDefault="00330403">
            <w:pPr>
              <w:jc w:val="left"/>
              <w:rPr>
                <w:del w:id="16" w:author="加藤稔" w:date="2012-10-29T15:12:00Z"/>
              </w:rPr>
            </w:pPr>
            <w:r>
              <w:rPr>
                <w:spacing w:val="10"/>
              </w:rPr>
              <w:t xml:space="preserve"> </w:t>
            </w:r>
            <w:ins w:id="17" w:author="加藤稔" w:date="2012-10-29T15:12:00Z">
              <w:r>
                <w:rPr>
                  <w:spacing w:val="10"/>
                </w:rPr>
                <w:t xml:space="preserve"> </w:t>
              </w:r>
            </w:ins>
            <w:r>
              <w:rPr>
                <w:rFonts w:hint="eastAsia"/>
              </w:rPr>
              <w:t>□新規　□更新</w:t>
            </w:r>
          </w:p>
          <w:p w:rsidR="005B5643" w:rsidRDefault="005B5643">
            <w:pPr>
              <w:jc w:val="left"/>
              <w:rPr>
                <w:del w:id="18" w:author="加藤稔" w:date="2012-10-29T15:12:00Z"/>
                <w:spacing w:val="10"/>
                <w:sz w:val="10"/>
              </w:rPr>
              <w:pPrChange w:id="19" w:author="加藤稔" w:date="2012-10-29T15:12:00Z">
                <w:pPr>
                  <w:spacing w:line="133" w:lineRule="atLeast"/>
                  <w:jc w:val="left"/>
                </w:pPr>
              </w:pPrChange>
            </w:pPr>
          </w:p>
          <w:p w:rsidR="00330403" w:rsidRDefault="00330403" w:rsidP="00785BC4">
            <w:pPr>
              <w:jc w:val="left"/>
              <w:rPr>
                <w:spacing w:val="10"/>
                <w:sz w:val="10"/>
              </w:rPr>
            </w:pPr>
            <w:r>
              <w:rPr>
                <w:spacing w:val="10"/>
              </w:rPr>
              <w:t xml:space="preserve"> </w:t>
            </w:r>
            <w:del w:id="20" w:author="加藤稔" w:date="2012-10-29T15:12:00Z">
              <w:r w:rsidDel="007467E8">
                <w:rPr>
                  <w:rFonts w:hint="eastAsia"/>
                </w:rPr>
                <w:delText>□受験　□受講</w:delText>
              </w:r>
            </w:del>
          </w:p>
        </w:tc>
        <w:tc>
          <w:tcPr>
            <w:tcW w:w="3427" w:type="dxa"/>
            <w:gridSpan w:val="5"/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□</w:t>
            </w:r>
            <w:r w:rsidR="00785BC4">
              <w:rPr>
                <w:rFonts w:hint="eastAsia"/>
              </w:rPr>
              <w:t>審判員研修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vMerge w:val="restart"/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  <w:spacing w:val="42"/>
                <w:w w:val="200"/>
              </w:rPr>
              <w:t>写真</w:t>
            </w:r>
            <w:r>
              <w:rPr>
                <w:rFonts w:hint="eastAsia"/>
              </w:rPr>
              <w:t>２枚</w:t>
            </w:r>
          </w:p>
          <w:p w:rsidR="00330403" w:rsidRDefault="00330403">
            <w:pPr>
              <w:spacing w:line="266" w:lineRule="exact"/>
              <w:jc w:val="left"/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◇貼付と添付</w:t>
            </w: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＊</w:t>
            </w:r>
            <w:r>
              <w:t>4</w:t>
            </w:r>
            <w:r>
              <w:rPr>
                <w:spacing w:val="10"/>
              </w:rPr>
              <w:t xml:space="preserve"> </w:t>
            </w:r>
            <w:r>
              <w:t>x</w:t>
            </w:r>
            <w:r>
              <w:rPr>
                <w:spacing w:val="10"/>
              </w:rPr>
              <w:t xml:space="preserve"> </w:t>
            </w:r>
            <w:r>
              <w:t>3</w:t>
            </w:r>
            <w:r>
              <w:rPr>
                <w:spacing w:val="10"/>
              </w:rPr>
              <w:t xml:space="preserve"> </w:t>
            </w:r>
            <w:r>
              <w:t>cm</w:t>
            </w: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＊頭部／顔面</w:t>
            </w: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が大きく明</w:t>
            </w: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瞭な写真</w:t>
            </w: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◇裏に名前と</w:t>
            </w: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登録番号を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  <w:cantSplit/>
          <w:trHeight w:val="266"/>
        </w:trPr>
        <w:tc>
          <w:tcPr>
            <w:tcW w:w="83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申請審判種別：　□第３種　□第２種　□第１種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403" w:rsidRDefault="00330403">
            <w:pPr>
              <w:spacing w:line="266" w:lineRule="exact"/>
              <w:jc w:val="left"/>
            </w:pPr>
          </w:p>
        </w:tc>
      </w:tr>
      <w:tr w:rsidR="00330403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  <w:cantSplit/>
          <w:trHeight w:val="266"/>
        </w:trPr>
        <w:tc>
          <w:tcPr>
            <w:tcW w:w="44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現ＪＴＵ審判資格：第　　　種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89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発効：　　　　年　　月　　日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403" w:rsidRDefault="00330403">
            <w:pPr>
              <w:spacing w:line="266" w:lineRule="exact"/>
              <w:jc w:val="left"/>
            </w:pPr>
          </w:p>
        </w:tc>
      </w:tr>
      <w:tr w:rsidR="00330403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  <w:cantSplit/>
          <w:trHeight w:val="266"/>
        </w:trPr>
        <w:tc>
          <w:tcPr>
            <w:tcW w:w="545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  <w:spacing w:val="10"/>
                <w:w w:val="50"/>
              </w:rPr>
              <w:t>フリガナ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330403" w:rsidRDefault="00330403">
            <w:pPr>
              <w:spacing w:line="266" w:lineRule="exact"/>
              <w:jc w:val="left"/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氏　名　　　　　　　　　　　　　　　　</w:t>
            </w:r>
            <w:del w:id="21" w:author="加藤稔" w:date="2009-12-24T10:18:00Z">
              <w:r>
                <w:rPr>
                  <w:rFonts w:hint="eastAsia"/>
                </w:rPr>
                <w:delText>印</w:delText>
              </w:r>
            </w:del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男・女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提出時　　歳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403" w:rsidRDefault="00330403">
            <w:pPr>
              <w:spacing w:line="266" w:lineRule="exact"/>
              <w:jc w:val="left"/>
            </w:pPr>
          </w:p>
        </w:tc>
      </w:tr>
      <w:tr w:rsidR="00330403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  <w:cantSplit/>
          <w:trHeight w:val="266"/>
        </w:trPr>
        <w:tc>
          <w:tcPr>
            <w:tcW w:w="5451" w:type="dxa"/>
            <w:gridSpan w:val="8"/>
            <w:vMerge/>
            <w:tcBorders>
              <w:left w:val="single" w:sz="8" w:space="0" w:color="auto"/>
              <w:bottom w:val="single" w:sz="4" w:space="0" w:color="auto"/>
            </w:tcBorders>
          </w:tcPr>
          <w:p w:rsidR="00330403" w:rsidRDefault="00330403">
            <w:pPr>
              <w:spacing w:line="266" w:lineRule="exact"/>
              <w:jc w:val="left"/>
            </w:pP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right"/>
            </w:pPr>
            <w:r>
              <w:rPr>
                <w:rFonts w:hint="eastAsia"/>
              </w:rPr>
              <w:t>年　　月　　日生</w:t>
            </w:r>
            <w:r>
              <w:rPr>
                <w:spacing w:val="10"/>
              </w:rPr>
              <w:t xml:space="preserve"> 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403" w:rsidRDefault="00330403">
            <w:pPr>
              <w:spacing w:line="266" w:lineRule="exact"/>
              <w:jc w:val="left"/>
            </w:pPr>
          </w:p>
        </w:tc>
      </w:tr>
      <w:tr w:rsidR="00330403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  <w:rPr>
                <w:ins w:id="22" w:author="加藤稔" w:date="2012-10-29T15:14:00Z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住所〒　　－　　　　　　　都道府県</w:t>
            </w:r>
          </w:p>
          <w:p w:rsidR="00330403" w:rsidRDefault="00330403">
            <w:pPr>
              <w:jc w:val="left"/>
            </w:pP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012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勤務／学校　　　　　　　　　　　　　　　　　　　　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:rsidTr="00330403">
        <w:trPr>
          <w:gridBefore w:val="1"/>
          <w:wBefore w:w="129" w:type="dxa"/>
        </w:trPr>
        <w:tc>
          <w:tcPr>
            <w:tcW w:w="4596" w:type="dxa"/>
            <w:gridSpan w:val="5"/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自宅℡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527" w:type="dxa"/>
            <w:gridSpan w:val="7"/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Fax</w:t>
            </w:r>
            <w:r>
              <w:rPr>
                <w:rFonts w:hint="eastAsia"/>
              </w:rPr>
              <w:t>会社／家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:rsidTr="00330403">
        <w:trPr>
          <w:gridBefore w:val="1"/>
          <w:wBefore w:w="129" w:type="dxa"/>
        </w:trPr>
        <w:tc>
          <w:tcPr>
            <w:tcW w:w="4596" w:type="dxa"/>
            <w:gridSpan w:val="5"/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t>Email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527" w:type="dxa"/>
            <w:gridSpan w:val="7"/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携帯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Pr="00947730" w:rsidRDefault="00330403">
            <w:pPr>
              <w:jc w:val="left"/>
              <w:rPr>
                <w:color w:val="948A54" w:themeColor="background2" w:themeShade="8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関連事項：</w:t>
            </w:r>
            <w:r w:rsidRPr="00947730">
              <w:rPr>
                <w:rFonts w:hint="eastAsia"/>
                <w:color w:val="948A54" w:themeColor="background2" w:themeShade="80"/>
              </w:rPr>
              <w:t>一般審判資格、救助員、指導者、医師、自動２輪免許、外国語、競技歴、</w:t>
            </w:r>
          </w:p>
          <w:p w:rsidR="00330403" w:rsidRPr="00947730" w:rsidRDefault="00330403">
            <w:pPr>
              <w:jc w:val="left"/>
              <w:rPr>
                <w:color w:val="948A54" w:themeColor="background2" w:themeShade="80"/>
              </w:rPr>
            </w:pPr>
            <w:r w:rsidRPr="00947730">
              <w:rPr>
                <w:color w:val="948A54" w:themeColor="background2" w:themeShade="80"/>
                <w:spacing w:val="10"/>
              </w:rPr>
              <w:t xml:space="preserve"> </w:t>
            </w:r>
            <w:r w:rsidRPr="00947730">
              <w:rPr>
                <w:rFonts w:hint="eastAsia"/>
                <w:color w:val="948A54" w:themeColor="background2" w:themeShade="80"/>
              </w:rPr>
              <w:t>団体役員、</w:t>
            </w:r>
            <w:r w:rsidR="00613817" w:rsidRPr="00947730">
              <w:rPr>
                <w:rFonts w:hint="eastAsia"/>
                <w:color w:val="948A54" w:themeColor="background2" w:themeShade="80"/>
              </w:rPr>
              <w:t>トライアスロン</w:t>
            </w:r>
            <w:r w:rsidRPr="00947730">
              <w:rPr>
                <w:rFonts w:hint="eastAsia"/>
                <w:color w:val="948A54" w:themeColor="background2" w:themeShade="80"/>
              </w:rPr>
              <w:t>審判資格取得年と大会協力総数など、有用なことを詳細に明記。</w:t>
            </w:r>
          </w:p>
          <w:p w:rsidR="00330403" w:rsidRPr="00D2792F" w:rsidRDefault="00330403">
            <w:pPr>
              <w:spacing w:line="266" w:lineRule="exact"/>
              <w:jc w:val="left"/>
            </w:pPr>
          </w:p>
          <w:p w:rsidR="00330403" w:rsidRPr="00D2792F" w:rsidRDefault="00330403">
            <w:pPr>
              <w:spacing w:line="266" w:lineRule="exact"/>
              <w:jc w:val="left"/>
            </w:pPr>
          </w:p>
          <w:p w:rsidR="00330403" w:rsidRPr="00D2792F" w:rsidRDefault="00330403">
            <w:pPr>
              <w:spacing w:line="266" w:lineRule="exact"/>
              <w:jc w:val="left"/>
            </w:pPr>
          </w:p>
          <w:p w:rsidR="00330403" w:rsidRPr="00D2792F" w:rsidDel="000855B3" w:rsidRDefault="00330403">
            <w:pPr>
              <w:spacing w:line="266" w:lineRule="exact"/>
              <w:jc w:val="left"/>
              <w:rPr>
                <w:del w:id="23" w:author="加藤稔" w:date="2012-10-29T15:14:00Z"/>
              </w:rPr>
            </w:pPr>
          </w:p>
          <w:p w:rsidR="00330403" w:rsidRDefault="00330403">
            <w:pPr>
              <w:spacing w:line="266" w:lineRule="exact"/>
              <w:jc w:val="left"/>
            </w:pPr>
          </w:p>
          <w:p w:rsidR="00330403" w:rsidRDefault="00330403">
            <w:pPr>
              <w:spacing w:line="266" w:lineRule="exact"/>
              <w:jc w:val="left"/>
            </w:pP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最近の審判・運営業務　◇大会名と業務内容　例：部署、副審判長、講師、視察、</w:t>
            </w:r>
            <w:r w:rsidR="00785BC4">
              <w:rPr>
                <w:rFonts w:hint="eastAsia"/>
              </w:rPr>
              <w:t>ﾎﾞﾗﾝﾃｨｱ</w:t>
            </w:r>
            <w:r>
              <w:rPr>
                <w:rFonts w:hint="eastAsia"/>
              </w:rPr>
              <w:t>他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right"/>
            </w:pPr>
            <w:r>
              <w:rPr>
                <w:rFonts w:hint="eastAsia"/>
              </w:rPr>
              <w:t>大会</w:t>
            </w:r>
            <w:r>
              <w:rPr>
                <w:spacing w:val="10"/>
              </w:rPr>
              <w:t xml:space="preserve"> 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right"/>
            </w:pPr>
            <w:r>
              <w:rPr>
                <w:rFonts w:hint="eastAsia"/>
              </w:rPr>
              <w:t>業務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spacing w:line="266" w:lineRule="exact"/>
              <w:jc w:val="left"/>
            </w:pP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spacing w:line="266" w:lineRule="exact"/>
              <w:jc w:val="left"/>
            </w:pP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spacing w:line="266" w:lineRule="exact"/>
              <w:jc w:val="left"/>
            </w:pP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spacing w:line="266" w:lineRule="exact"/>
              <w:jc w:val="left"/>
            </w:pP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spacing w:line="266" w:lineRule="exact"/>
              <w:jc w:val="left"/>
            </w:pP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spacing w:line="266" w:lineRule="exact"/>
              <w:jc w:val="left"/>
            </w:pP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44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  <w:bookmarkStart w:id="24" w:name="_GoBack"/>
            <w:bookmarkEnd w:id="24"/>
          </w:p>
          <w:p w:rsidR="00330403" w:rsidRDefault="00330403">
            <w:pPr>
              <w:jc w:val="left"/>
              <w:rPr>
                <w:ins w:id="25" w:author="加藤稔" w:date="2009-12-24T10:19:00Z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所属加盟団体　　　　　　都道府県</w:t>
            </w:r>
          </w:p>
          <w:p w:rsidR="00330403" w:rsidRDefault="00330403">
            <w:pPr>
              <w:numPr>
                <w:ins w:id="26" w:author="加藤稔" w:date="2009-12-24T10:19:00Z"/>
              </w:numPr>
              <w:jc w:val="left"/>
            </w:pPr>
            <w:ins w:id="27" w:author="加藤稔" w:date="2009-12-24T10:19:00Z">
              <w:r>
                <w:rPr>
                  <w:rFonts w:hint="eastAsia"/>
                </w:rPr>
                <w:t xml:space="preserve">　　　　　　　若しくは学生連合</w:t>
              </w:r>
            </w:ins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71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t>JTU</w:t>
            </w:r>
            <w:r>
              <w:rPr>
                <w:spacing w:val="10"/>
              </w:rPr>
              <w:t xml:space="preserve"> </w:t>
            </w:r>
            <w:r>
              <w:t>No</w:t>
            </w:r>
            <w:ins w:id="28" w:author="加藤稔" w:date="2009-12-24T10:16:00Z">
              <w:r>
                <w:rPr>
                  <w:rFonts w:hint="eastAsia"/>
                  <w:sz w:val="40"/>
                </w:rPr>
                <w:t>□□□</w:t>
              </w:r>
            </w:ins>
            <w:del w:id="29" w:author="加藤稔" w:date="2009-12-24T10:16:00Z">
              <w:r>
                <w:rPr>
                  <w:rFonts w:hint="eastAsia"/>
                </w:rPr>
                <w:delText>／学連</w:delText>
              </w:r>
              <w:r>
                <w:delText>No</w:delText>
              </w:r>
            </w:del>
            <w:ins w:id="30" w:author="加藤稔" w:date="2009-12-24T10:16:00Z">
              <w:r>
                <w:rPr>
                  <w:rFonts w:hint="eastAsia"/>
                </w:rPr>
                <w:t>－</w:t>
              </w:r>
            </w:ins>
            <w:ins w:id="31" w:author="加藤稔" w:date="2009-12-24T10:17:00Z">
              <w:r>
                <w:rPr>
                  <w:rFonts w:hint="eastAsia"/>
                  <w:sz w:val="40"/>
                </w:rPr>
                <w:t>□□</w:t>
              </w:r>
            </w:ins>
            <w:ins w:id="32" w:author="加藤稔" w:date="2012-11-07T09:27:00Z">
              <w:r w:rsidR="00AB35CF">
                <w:rPr>
                  <w:rFonts w:hint="eastAsia"/>
                </w:rPr>
                <w:t>－</w:t>
              </w:r>
            </w:ins>
            <w:ins w:id="33" w:author="加藤稔" w:date="2009-12-24T10:17:00Z">
              <w:r>
                <w:rPr>
                  <w:rFonts w:hint="eastAsia"/>
                  <w:sz w:val="40"/>
                </w:rPr>
                <w:t>□□□</w:t>
              </w:r>
            </w:ins>
            <w:ins w:id="34" w:author="加藤稔" w:date="2012-11-07T09:27:00Z">
              <w:r w:rsidR="00AB35CF">
                <w:rPr>
                  <w:rFonts w:hint="eastAsia"/>
                  <w:sz w:val="40"/>
                </w:rPr>
                <w:t>□□</w:t>
              </w:r>
            </w:ins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:rsidTr="00E37B04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51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該当年度の会費　　　　年　　　月</w:t>
            </w:r>
            <w:r w:rsidR="006222A6">
              <w:rPr>
                <w:rFonts w:hint="eastAsia"/>
              </w:rPr>
              <w:t>登録</w:t>
            </w:r>
            <w:r>
              <w:rPr>
                <w:rFonts w:hint="eastAsia"/>
              </w:rPr>
              <w:t>済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新年度の会費　　　　年　　　月</w:t>
            </w:r>
            <w:r w:rsidR="006222A6">
              <w:rPr>
                <w:rFonts w:hint="eastAsia"/>
              </w:rPr>
              <w:t>登録</w:t>
            </w:r>
            <w:r>
              <w:rPr>
                <w:rFonts w:hint="eastAsia"/>
              </w:rPr>
              <w:t>済</w:t>
            </w:r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:rsidTr="00E37B04">
        <w:tblPrEx>
          <w:tblCellMar>
            <w:left w:w="0" w:type="dxa"/>
            <w:right w:w="0" w:type="dxa"/>
          </w:tblCellMar>
        </w:tblPrEx>
        <w:tc>
          <w:tcPr>
            <w:tcW w:w="129" w:type="dxa"/>
          </w:tcPr>
          <w:p w:rsidR="00330403" w:rsidRDefault="00330403">
            <w:pPr>
              <w:spacing w:line="266" w:lineRule="exact"/>
              <w:jc w:val="left"/>
            </w:pPr>
          </w:p>
        </w:tc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:rsidR="00330403" w:rsidRPr="00EA4EAA" w:rsidRDefault="00330403">
            <w:pPr>
              <w:jc w:val="left"/>
              <w:rPr>
                <w:ins w:id="35" w:author="加藤稔" w:date="2012-10-29T15:01:00Z"/>
                <w:spacing w:val="10"/>
              </w:rPr>
            </w:pPr>
            <w:r>
              <w:rPr>
                <w:spacing w:val="10"/>
              </w:rPr>
              <w:t xml:space="preserve"> </w:t>
            </w:r>
            <w:ins w:id="36" w:author="加藤稔" w:date="2012-10-29T15:01:00Z">
              <w:r w:rsidR="00FC1FE2" w:rsidRPr="00FC1FE2">
                <w:rPr>
                  <w:rFonts w:hint="eastAsia"/>
                  <w:spacing w:val="10"/>
                  <w:rPrChange w:id="37" w:author="加藤稔" w:date="2012-10-31T09:45:00Z">
                    <w:rPr>
                      <w:rFonts w:hint="eastAsia"/>
                      <w:color w:val="0000FF"/>
                      <w:spacing w:val="10"/>
                      <w:u w:val="single"/>
                    </w:rPr>
                  </w:rPrChange>
                </w:rPr>
                <w:t>希望日に</w:t>
              </w:r>
            </w:ins>
            <w:ins w:id="38" w:author="加藤稔" w:date="2012-10-29T15:03:00Z">
              <w:r w:rsidR="00FC1FE2" w:rsidRPr="00FC1FE2">
                <w:rPr>
                  <w:rFonts w:hint="eastAsia"/>
                  <w:b/>
                  <w:spacing w:val="10"/>
                  <w:bdr w:val="single" w:sz="4" w:space="0" w:color="auto"/>
                  <w:rPrChange w:id="39" w:author="加藤稔" w:date="2012-10-31T09:45:00Z">
                    <w:rPr>
                      <w:rFonts w:hint="eastAsia"/>
                      <w:color w:val="0000FF"/>
                      <w:spacing w:val="10"/>
                      <w:u w:val="single"/>
                      <w:bdr w:val="single" w:sz="4" w:space="0" w:color="auto"/>
                    </w:rPr>
                  </w:rPrChange>
                </w:rPr>
                <w:t>レ</w:t>
              </w:r>
            </w:ins>
            <w:r w:rsidR="00E37B04" w:rsidRPr="00E37B04">
              <w:rPr>
                <w:rFonts w:hint="eastAsia"/>
                <w:spacing w:val="10"/>
              </w:rPr>
              <w:t>又は</w:t>
            </w:r>
            <w:r w:rsidR="00E37B04">
              <w:rPr>
                <w:rFonts w:hint="eastAsia"/>
                <w:b/>
                <w:spacing w:val="10"/>
              </w:rPr>
              <w:t>■</w:t>
            </w:r>
            <w:ins w:id="40" w:author="加藤稔" w:date="2012-10-29T15:01:00Z">
              <w:r w:rsidR="00FC1FE2" w:rsidRPr="00FC1FE2">
                <w:rPr>
                  <w:rFonts w:hint="eastAsia"/>
                  <w:spacing w:val="10"/>
                  <w:rPrChange w:id="41" w:author="加藤稔" w:date="2012-10-31T09:45:00Z">
                    <w:rPr>
                      <w:rFonts w:hint="eastAsia"/>
                      <w:color w:val="0000FF"/>
                      <w:spacing w:val="10"/>
                      <w:u w:val="single"/>
                    </w:rPr>
                  </w:rPrChange>
                </w:rPr>
                <w:t>を付けてください。</w:t>
              </w:r>
            </w:ins>
          </w:p>
          <w:p w:rsidR="002372D2" w:rsidRDefault="008E29C5" w:rsidP="00983F25">
            <w:pPr>
              <w:ind w:firstLineChars="100" w:firstLine="223"/>
              <w:jc w:val="left"/>
            </w:pPr>
            <w:r>
              <w:rPr>
                <w:rFonts w:hint="eastAsia"/>
              </w:rPr>
              <w:t>□２０１９</w:t>
            </w:r>
            <w:r w:rsidR="00983F2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２</w:t>
            </w:r>
            <w:r w:rsidR="00983F25" w:rsidRPr="00FC1FE2">
              <w:rPr>
                <w:rFonts w:hint="eastAsia"/>
                <w:rPrChange w:id="42" w:author="加藤稔" w:date="2012-10-31T09:45:00Z">
                  <w:rPr>
                    <w:rFonts w:hint="eastAsia"/>
                    <w:color w:val="0000FF"/>
                    <w:u w:val="single"/>
                  </w:rPr>
                </w:rPrChange>
              </w:rPr>
              <w:t>月</w:t>
            </w:r>
            <w:r>
              <w:rPr>
                <w:rFonts w:hint="eastAsia"/>
              </w:rPr>
              <w:t xml:space="preserve">　８</w:t>
            </w:r>
            <w:r w:rsidR="00983F25" w:rsidRPr="00FC1FE2">
              <w:rPr>
                <w:rFonts w:hint="eastAsia"/>
                <w:rPrChange w:id="43" w:author="加藤稔" w:date="2012-10-31T09:45:00Z">
                  <w:rPr>
                    <w:rFonts w:hint="eastAsia"/>
                    <w:color w:val="0000FF"/>
                    <w:u w:val="single"/>
                  </w:rPr>
                </w:rPrChange>
              </w:rPr>
              <w:t xml:space="preserve">日　◇場所　</w:t>
            </w:r>
            <w:ins w:id="44" w:author="加藤稔" w:date="2012-10-29T15:00:00Z">
              <w:r w:rsidR="00983F25" w:rsidRPr="00FC1FE2">
                <w:rPr>
                  <w:rFonts w:hint="eastAsia"/>
                  <w:rPrChange w:id="45" w:author="加藤稔" w:date="2012-10-31T09:45:00Z">
                    <w:rPr>
                      <w:rFonts w:hint="eastAsia"/>
                      <w:color w:val="0000FF"/>
                      <w:u w:val="single"/>
                    </w:rPr>
                  </w:rPrChange>
                </w:rPr>
                <w:t>埼玉県さいたま市</w:t>
              </w:r>
            </w:ins>
            <w:ins w:id="46" w:author="加藤稔" w:date="2012-10-29T15:02:00Z">
              <w:r w:rsidR="00983F25" w:rsidRPr="00FC1FE2">
                <w:rPr>
                  <w:rFonts w:hint="eastAsia"/>
                  <w:rPrChange w:id="47" w:author="加藤稔" w:date="2012-10-31T09:45:00Z">
                    <w:rPr>
                      <w:rFonts w:hint="eastAsia"/>
                      <w:color w:val="0000FF"/>
                      <w:u w:val="single"/>
                    </w:rPr>
                  </w:rPrChange>
                </w:rPr>
                <w:t>『</w:t>
              </w:r>
            </w:ins>
            <w:r>
              <w:rPr>
                <w:rFonts w:hint="eastAsia"/>
              </w:rPr>
              <w:t>武蔵浦和コミュニティセンター</w:t>
            </w:r>
            <w:ins w:id="48" w:author="加藤稔" w:date="2012-10-29T15:02:00Z">
              <w:r w:rsidR="00983F25" w:rsidRPr="00FC1FE2">
                <w:rPr>
                  <w:rFonts w:hint="eastAsia"/>
                  <w:rPrChange w:id="49" w:author="加藤稔" w:date="2012-10-31T09:45:00Z">
                    <w:rPr>
                      <w:rFonts w:hint="eastAsia"/>
                      <w:color w:val="0000FF"/>
                      <w:u w:val="single"/>
                    </w:rPr>
                  </w:rPrChange>
                </w:rPr>
                <w:t>』</w:t>
              </w:r>
            </w:ins>
          </w:p>
          <w:p w:rsidR="005B5643" w:rsidRPr="005B5643" w:rsidRDefault="008E29C5" w:rsidP="00983F25">
            <w:pPr>
              <w:ind w:firstLineChars="100" w:firstLine="223"/>
              <w:jc w:val="left"/>
              <w:rPr>
                <w:rPrChange w:id="50" w:author="加藤稔" w:date="2012-10-31T09:45:00Z">
                  <w:rPr>
                    <w:rFonts w:asciiTheme="majorHAnsi" w:eastAsiaTheme="majorEastAsia" w:hAnsiTheme="majorHAnsi" w:cstheme="majorBidi"/>
                  </w:rPr>
                </w:rPrChange>
              </w:rPr>
            </w:pPr>
            <w:r>
              <w:rPr>
                <w:rFonts w:hint="eastAsia"/>
              </w:rPr>
              <w:t>□２０１９年　２</w:t>
            </w:r>
            <w:r w:rsidRPr="00FC1FE2">
              <w:rPr>
                <w:rFonts w:hint="eastAsia"/>
                <w:rPrChange w:id="51" w:author="加藤稔" w:date="2012-10-31T09:45:00Z">
                  <w:rPr>
                    <w:rFonts w:hint="eastAsia"/>
                    <w:color w:val="0000FF"/>
                    <w:u w:val="single"/>
                  </w:rPr>
                </w:rPrChange>
              </w:rPr>
              <w:t>月</w:t>
            </w:r>
            <w:r>
              <w:rPr>
                <w:rFonts w:hint="eastAsia"/>
              </w:rPr>
              <w:t>２４</w:t>
            </w:r>
            <w:r w:rsidRPr="00FC1FE2">
              <w:rPr>
                <w:rFonts w:hint="eastAsia"/>
                <w:rPrChange w:id="52" w:author="加藤稔" w:date="2012-10-31T09:45:00Z">
                  <w:rPr>
                    <w:rFonts w:hint="eastAsia"/>
                    <w:color w:val="0000FF"/>
                    <w:u w:val="single"/>
                  </w:rPr>
                </w:rPrChange>
              </w:rPr>
              <w:t xml:space="preserve">日　◇場所　</w:t>
            </w:r>
            <w:ins w:id="53" w:author="加藤稔" w:date="2012-10-29T15:00:00Z">
              <w:r w:rsidRPr="00FC1FE2">
                <w:rPr>
                  <w:rFonts w:hint="eastAsia"/>
                  <w:rPrChange w:id="54" w:author="加藤稔" w:date="2012-10-31T09:45:00Z">
                    <w:rPr>
                      <w:rFonts w:hint="eastAsia"/>
                      <w:color w:val="0000FF"/>
                      <w:u w:val="single"/>
                    </w:rPr>
                  </w:rPrChange>
                </w:rPr>
                <w:t>埼玉県さいたま市</w:t>
              </w:r>
            </w:ins>
            <w:ins w:id="55" w:author="加藤稔" w:date="2012-10-29T15:02:00Z">
              <w:r w:rsidRPr="00FC1FE2">
                <w:rPr>
                  <w:rFonts w:hint="eastAsia"/>
                  <w:rPrChange w:id="56" w:author="加藤稔" w:date="2012-10-31T09:45:00Z">
                    <w:rPr>
                      <w:rFonts w:hint="eastAsia"/>
                      <w:color w:val="0000FF"/>
                      <w:u w:val="single"/>
                    </w:rPr>
                  </w:rPrChange>
                </w:rPr>
                <w:t>『</w:t>
              </w:r>
            </w:ins>
            <w:r>
              <w:rPr>
                <w:rFonts w:hint="eastAsia"/>
              </w:rPr>
              <w:t>下落合</w:t>
            </w:r>
            <w:r>
              <w:rPr>
                <w:rFonts w:hint="eastAsia"/>
              </w:rPr>
              <w:t>コミュニティセンター</w:t>
            </w:r>
            <w:ins w:id="57" w:author="加藤稔" w:date="2012-10-29T15:02:00Z">
              <w:r w:rsidRPr="00FC1FE2">
                <w:rPr>
                  <w:rFonts w:hint="eastAsia"/>
                  <w:rPrChange w:id="58" w:author="加藤稔" w:date="2012-10-31T09:45:00Z">
                    <w:rPr>
                      <w:rFonts w:hint="eastAsia"/>
                      <w:color w:val="0000FF"/>
                      <w:u w:val="single"/>
                    </w:rPr>
                  </w:rPrChange>
                </w:rPr>
                <w:t>』</w:t>
              </w:r>
            </w:ins>
            <w:del w:id="59" w:author="加藤稔" w:date="2009-12-24T10:17:00Z">
              <w:r w:rsidR="00FC1FE2" w:rsidRPr="00FC1FE2">
                <w:rPr>
                  <w:rFonts w:hint="eastAsia"/>
                  <w:rPrChange w:id="60" w:author="加藤稔" w:date="2012-10-31T09:45:00Z">
                    <w:rPr>
                      <w:rFonts w:hint="eastAsia"/>
                      <w:color w:val="0000FF"/>
                      <w:u w:val="single"/>
                    </w:rPr>
                  </w:rPrChange>
                </w:rPr>
                <w:delText xml:space="preserve">　　　　　　　　　　　都道府</w:delText>
              </w:r>
            </w:del>
            <w:del w:id="61" w:author="加藤稔" w:date="2012-10-29T15:00:00Z">
              <w:r w:rsidR="00FC1FE2" w:rsidRPr="00FC1FE2">
                <w:rPr>
                  <w:rFonts w:hint="eastAsia"/>
                  <w:rPrChange w:id="62" w:author="加藤稔" w:date="2012-10-31T09:45:00Z">
                    <w:rPr>
                      <w:rFonts w:hint="eastAsia"/>
                      <w:color w:val="0000FF"/>
                      <w:u w:val="single"/>
                    </w:rPr>
                  </w:rPrChange>
                </w:rPr>
                <w:delText>県</w:delText>
              </w:r>
            </w:del>
          </w:p>
          <w:p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29" w:type="dxa"/>
          <w:trHeight w:val="260"/>
        </w:trPr>
        <w:tc>
          <w:tcPr>
            <w:tcW w:w="2960" w:type="dxa"/>
            <w:gridSpan w:val="3"/>
          </w:tcPr>
          <w:p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  <w:r>
              <w:rPr>
                <w:rFonts w:hint="eastAsia"/>
              </w:rPr>
              <w:t>主催団体の確認</w:t>
            </w:r>
          </w:p>
        </w:tc>
        <w:tc>
          <w:tcPr>
            <w:tcW w:w="3560" w:type="dxa"/>
            <w:gridSpan w:val="7"/>
          </w:tcPr>
          <w:p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  <w:r>
              <w:rPr>
                <w:rFonts w:hint="eastAsia"/>
              </w:rPr>
              <w:t>所属加盟団体の確認</w:t>
            </w:r>
          </w:p>
        </w:tc>
        <w:tc>
          <w:tcPr>
            <w:tcW w:w="3603" w:type="dxa"/>
            <w:gridSpan w:val="2"/>
          </w:tcPr>
          <w:p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  <w:r>
              <w:rPr>
                <w:rFonts w:hint="eastAsia"/>
              </w:rPr>
              <w:t>ＪＴＵ承認印と有効期限</w:t>
            </w:r>
          </w:p>
        </w:tc>
      </w:tr>
      <w:tr w:rsidR="00330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29" w:type="dxa"/>
          <w:trHeight w:val="916"/>
        </w:trPr>
        <w:tc>
          <w:tcPr>
            <w:tcW w:w="2960" w:type="dxa"/>
            <w:gridSpan w:val="3"/>
          </w:tcPr>
          <w:p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</w:p>
        </w:tc>
        <w:tc>
          <w:tcPr>
            <w:tcW w:w="3560" w:type="dxa"/>
            <w:gridSpan w:val="7"/>
          </w:tcPr>
          <w:p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</w:p>
        </w:tc>
        <w:tc>
          <w:tcPr>
            <w:tcW w:w="3603" w:type="dxa"/>
            <w:gridSpan w:val="2"/>
          </w:tcPr>
          <w:p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</w:p>
        </w:tc>
      </w:tr>
    </w:tbl>
    <w:p w:rsidR="00330403" w:rsidRDefault="00330403">
      <w:pPr>
        <w:ind w:right="892"/>
      </w:pPr>
    </w:p>
    <w:sectPr w:rsidR="00330403" w:rsidSect="00944D1E">
      <w:pgSz w:w="11906" w:h="16838" w:code="9"/>
      <w:pgMar w:top="567" w:right="567" w:bottom="567" w:left="567" w:header="720" w:footer="720" w:gutter="0"/>
      <w:cols w:space="425"/>
      <w:docGrid w:type="linesAndChars" w:linePitch="308" w:charSpace="258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加藤稔" w:date="2012-11-09T08:36:00Z" w:initials="加藤稔">
    <w:p w:rsidR="009C0CB4" w:rsidRDefault="009C0CB4">
      <w:pPr>
        <w:pStyle w:val="ae"/>
      </w:pPr>
      <w:r>
        <w:rPr>
          <w:rStyle w:val="ad"/>
        </w:rPr>
        <w:annotationRef/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5E" w:rsidRDefault="00DB455E">
      <w:r>
        <w:separator/>
      </w:r>
    </w:p>
  </w:endnote>
  <w:endnote w:type="continuationSeparator" w:id="0">
    <w:p w:rsidR="00DB455E" w:rsidRDefault="00DB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5E" w:rsidRDefault="00DB455E">
      <w:r>
        <w:separator/>
      </w:r>
    </w:p>
  </w:footnote>
  <w:footnote w:type="continuationSeparator" w:id="0">
    <w:p w:rsidR="00DB455E" w:rsidRDefault="00DB4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86C"/>
    <w:multiLevelType w:val="singleLevel"/>
    <w:tmpl w:val="0518D04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255"/>
      </w:pPr>
      <w:rPr>
        <w:rFonts w:cs="Times New Roman" w:hint="eastAsia"/>
      </w:rPr>
    </w:lvl>
  </w:abstractNum>
  <w:abstractNum w:abstractNumId="1">
    <w:nsid w:val="0F8342D7"/>
    <w:multiLevelType w:val="hybridMultilevel"/>
    <w:tmpl w:val="CC50B66C"/>
    <w:lvl w:ilvl="0" w:tplc="04090003">
      <w:start w:val="1"/>
      <w:numFmt w:val="bullet"/>
      <w:lvlText w:val="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</w:abstractNum>
  <w:abstractNum w:abstractNumId="2">
    <w:nsid w:val="32E70437"/>
    <w:multiLevelType w:val="singleLevel"/>
    <w:tmpl w:val="E1DAEE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>
    <w:nsid w:val="3F12595E"/>
    <w:multiLevelType w:val="hybridMultilevel"/>
    <w:tmpl w:val="EBD28B00"/>
    <w:lvl w:ilvl="0" w:tplc="0409000F">
      <w:start w:val="1"/>
      <w:numFmt w:val="decimal"/>
      <w:lvlText w:val="%1."/>
      <w:lvlJc w:val="left"/>
      <w:pPr>
        <w:ind w:left="65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  <w:rPr>
        <w:rFonts w:cs="Times New Roman"/>
      </w:rPr>
    </w:lvl>
  </w:abstractNum>
  <w:abstractNum w:abstractNumId="4">
    <w:nsid w:val="41133BF5"/>
    <w:multiLevelType w:val="hybridMultilevel"/>
    <w:tmpl w:val="DD1616F2"/>
    <w:lvl w:ilvl="0" w:tplc="8B522D30">
      <w:start w:val="2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Arial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5">
    <w:nsid w:val="4139759C"/>
    <w:multiLevelType w:val="hybridMultilevel"/>
    <w:tmpl w:val="72F0E3D4"/>
    <w:lvl w:ilvl="0" w:tplc="04090001">
      <w:start w:val="1"/>
      <w:numFmt w:val="bullet"/>
      <w:lvlText w:val=""/>
      <w:lvlJc w:val="left"/>
      <w:pPr>
        <w:tabs>
          <w:tab w:val="num" w:pos="865"/>
        </w:tabs>
        <w:ind w:left="8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6">
    <w:nsid w:val="522E087A"/>
    <w:multiLevelType w:val="hybridMultilevel"/>
    <w:tmpl w:val="3BD00064"/>
    <w:lvl w:ilvl="0" w:tplc="2DF6C462">
      <w:start w:val="1"/>
      <w:numFmt w:val="decimal"/>
      <w:lvlText w:val="%1.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67EC1FC2">
      <w:start w:val="1"/>
      <w:numFmt w:val="decimal"/>
      <w:lvlText w:val="(%2)"/>
      <w:lvlJc w:val="left"/>
      <w:pPr>
        <w:tabs>
          <w:tab w:val="num" w:pos="1225"/>
        </w:tabs>
        <w:ind w:left="1225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7">
    <w:nsid w:val="52E024AC"/>
    <w:multiLevelType w:val="hybridMultilevel"/>
    <w:tmpl w:val="92728CFA"/>
    <w:lvl w:ilvl="0" w:tplc="FB14CA52">
      <w:start w:val="1"/>
      <w:numFmt w:val="decimalEnclosedCircle"/>
      <w:lvlText w:val="%1"/>
      <w:lvlJc w:val="left"/>
      <w:pPr>
        <w:ind w:left="1225" w:hanging="360"/>
      </w:pPr>
      <w:rPr>
        <w:rFonts w:ascii="ＭＳ Ｐゴシック" w:eastAsia="ＭＳ Ｐゴシック" w:hAnsi="ＭＳ Ｐゴシック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5" w:hanging="420"/>
      </w:pPr>
    </w:lvl>
    <w:lvl w:ilvl="3" w:tplc="0409000F" w:tentative="1">
      <w:start w:val="1"/>
      <w:numFmt w:val="decimal"/>
      <w:lvlText w:val="%4."/>
      <w:lvlJc w:val="left"/>
      <w:pPr>
        <w:ind w:left="2545" w:hanging="420"/>
      </w:pPr>
    </w:lvl>
    <w:lvl w:ilvl="4" w:tplc="04090017" w:tentative="1">
      <w:start w:val="1"/>
      <w:numFmt w:val="aiueoFullWidth"/>
      <w:lvlText w:val="(%5)"/>
      <w:lvlJc w:val="left"/>
      <w:pPr>
        <w:ind w:left="2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5" w:hanging="420"/>
      </w:pPr>
    </w:lvl>
    <w:lvl w:ilvl="6" w:tplc="0409000F" w:tentative="1">
      <w:start w:val="1"/>
      <w:numFmt w:val="decimal"/>
      <w:lvlText w:val="%7."/>
      <w:lvlJc w:val="left"/>
      <w:pPr>
        <w:ind w:left="3805" w:hanging="420"/>
      </w:pPr>
    </w:lvl>
    <w:lvl w:ilvl="7" w:tplc="04090017" w:tentative="1">
      <w:start w:val="1"/>
      <w:numFmt w:val="aiueoFullWidth"/>
      <w:lvlText w:val="(%8)"/>
      <w:lvlJc w:val="left"/>
      <w:pPr>
        <w:ind w:left="4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5" w:hanging="420"/>
      </w:pPr>
    </w:lvl>
  </w:abstractNum>
  <w:abstractNum w:abstractNumId="8">
    <w:nsid w:val="5861426E"/>
    <w:multiLevelType w:val="hybridMultilevel"/>
    <w:tmpl w:val="73FCE8FA"/>
    <w:lvl w:ilvl="0" w:tplc="0409000F">
      <w:start w:val="1"/>
      <w:numFmt w:val="decimal"/>
      <w:lvlText w:val="%1."/>
      <w:lvlJc w:val="left"/>
      <w:pPr>
        <w:ind w:left="122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85" w:hanging="420"/>
      </w:pPr>
      <w:rPr>
        <w:rFonts w:cs="Times New Roman"/>
      </w:rPr>
    </w:lvl>
  </w:abstractNum>
  <w:abstractNum w:abstractNumId="9">
    <w:nsid w:val="6038121A"/>
    <w:multiLevelType w:val="hybridMultilevel"/>
    <w:tmpl w:val="EE2CA07C"/>
    <w:lvl w:ilvl="0" w:tplc="8B522D30">
      <w:start w:val="2"/>
      <w:numFmt w:val="bullet"/>
      <w:lvlText w:val="-"/>
      <w:lvlJc w:val="left"/>
      <w:pPr>
        <w:tabs>
          <w:tab w:val="num" w:pos="1406"/>
        </w:tabs>
        <w:ind w:left="1406" w:hanging="360"/>
      </w:pPr>
      <w:rPr>
        <w:rFonts w:ascii="ＭＳ Ｐゴシック" w:eastAsia="ＭＳ Ｐゴシック" w:hAnsi="Arial" w:hint="eastAsia"/>
      </w:rPr>
    </w:lvl>
    <w:lvl w:ilvl="1" w:tplc="26C6ED64">
      <w:numFmt w:val="bullet"/>
      <w:lvlText w:val="□"/>
      <w:lvlJc w:val="left"/>
      <w:pPr>
        <w:tabs>
          <w:tab w:val="num" w:pos="1631"/>
        </w:tabs>
        <w:ind w:left="1631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0">
    <w:nsid w:val="66A10C25"/>
    <w:multiLevelType w:val="hybridMultilevel"/>
    <w:tmpl w:val="2DA2E94E"/>
    <w:lvl w:ilvl="0" w:tplc="04090001">
      <w:start w:val="1"/>
      <w:numFmt w:val="bullet"/>
      <w:lvlText w:val=""/>
      <w:lvlJc w:val="left"/>
      <w:pPr>
        <w:tabs>
          <w:tab w:val="num" w:pos="865"/>
        </w:tabs>
        <w:ind w:left="8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1">
    <w:nsid w:val="68DB6F65"/>
    <w:multiLevelType w:val="singleLevel"/>
    <w:tmpl w:val="8B522D30"/>
    <w:lvl w:ilvl="0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ＭＳ Ｐゴシック" w:eastAsia="ＭＳ Ｐゴシック" w:hAnsi="Arial" w:hint="eastAsia"/>
      </w:rPr>
    </w:lvl>
  </w:abstractNum>
  <w:abstractNum w:abstractNumId="12">
    <w:nsid w:val="6A1D1973"/>
    <w:multiLevelType w:val="hybridMultilevel"/>
    <w:tmpl w:val="E2764E30"/>
    <w:lvl w:ilvl="0" w:tplc="78A48A52">
      <w:start w:val="7"/>
      <w:numFmt w:val="decimal"/>
      <w:lvlText w:val="＊"/>
      <w:lvlJc w:val="left"/>
      <w:pPr>
        <w:tabs>
          <w:tab w:val="num" w:pos="1295"/>
        </w:tabs>
        <w:ind w:left="1295" w:hanging="36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5"/>
        </w:tabs>
        <w:ind w:left="4715" w:hanging="420"/>
      </w:pPr>
      <w:rPr>
        <w:rFonts w:ascii="Wingdings" w:hAnsi="Wingdings" w:hint="default"/>
      </w:rPr>
    </w:lvl>
  </w:abstractNum>
  <w:abstractNum w:abstractNumId="13">
    <w:nsid w:val="731006F1"/>
    <w:multiLevelType w:val="hybridMultilevel"/>
    <w:tmpl w:val="3BD00064"/>
    <w:lvl w:ilvl="0" w:tplc="2DF6C462">
      <w:start w:val="1"/>
      <w:numFmt w:val="decimal"/>
      <w:lvlText w:val="%1.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67EC1FC2">
      <w:start w:val="1"/>
      <w:numFmt w:val="decimal"/>
      <w:lvlText w:val="(%2)"/>
      <w:lvlJc w:val="left"/>
      <w:pPr>
        <w:tabs>
          <w:tab w:val="num" w:pos="1225"/>
        </w:tabs>
        <w:ind w:left="1225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4">
    <w:nsid w:val="73F371E2"/>
    <w:multiLevelType w:val="singleLevel"/>
    <w:tmpl w:val="7E224138"/>
    <w:lvl w:ilvl="0">
      <w:start w:val="5"/>
      <w:numFmt w:val="bullet"/>
      <w:lvlText w:val="＊"/>
      <w:lvlJc w:val="left"/>
      <w:pPr>
        <w:tabs>
          <w:tab w:val="num" w:pos="1155"/>
        </w:tabs>
        <w:ind w:left="1155" w:hanging="300"/>
      </w:pPr>
      <w:rPr>
        <w:rFonts w:ascii="ＭＳ Ｐゴシック" w:eastAsia="ＭＳ Ｐゴシック" w:hAnsi="Arial" w:hint="eastAsia"/>
      </w:rPr>
    </w:lvl>
  </w:abstractNum>
  <w:abstractNum w:abstractNumId="15">
    <w:nsid w:val="7E2A5532"/>
    <w:multiLevelType w:val="multilevel"/>
    <w:tmpl w:val="36966A2E"/>
    <w:lvl w:ilvl="0">
      <w:start w:val="2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Arial" w:hint="eastAsia"/>
      </w:rPr>
    </w:lvl>
    <w:lvl w:ilvl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"/>
  </w:num>
  <w:num w:numId="5">
    <w:abstractNumId w:val="4"/>
  </w:num>
  <w:num w:numId="6">
    <w:abstractNumId w:val="9"/>
  </w:num>
  <w:num w:numId="7">
    <w:abstractNumId w:val="15"/>
  </w:num>
  <w:num w:numId="8">
    <w:abstractNumId w:val="5"/>
  </w:num>
  <w:num w:numId="9">
    <w:abstractNumId w:val="10"/>
  </w:num>
  <w:num w:numId="10">
    <w:abstractNumId w:val="12"/>
  </w:num>
  <w:num w:numId="11">
    <w:abstractNumId w:val="6"/>
  </w:num>
  <w:num w:numId="12">
    <w:abstractNumId w:val="13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51"/>
  <w:drawingGridHorizontalSpacing w:val="223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56B3F"/>
    <w:rsid w:val="000209AB"/>
    <w:rsid w:val="000300D4"/>
    <w:rsid w:val="00047332"/>
    <w:rsid w:val="0005703E"/>
    <w:rsid w:val="000855B3"/>
    <w:rsid w:val="000C6289"/>
    <w:rsid w:val="000E0334"/>
    <w:rsid w:val="000F7BB4"/>
    <w:rsid w:val="00100D29"/>
    <w:rsid w:val="00112D97"/>
    <w:rsid w:val="00122DC1"/>
    <w:rsid w:val="0014062E"/>
    <w:rsid w:val="00157CF9"/>
    <w:rsid w:val="001A6550"/>
    <w:rsid w:val="001C7661"/>
    <w:rsid w:val="001E35DA"/>
    <w:rsid w:val="001F5EC7"/>
    <w:rsid w:val="00206C33"/>
    <w:rsid w:val="00207AC7"/>
    <w:rsid w:val="002372D2"/>
    <w:rsid w:val="00261798"/>
    <w:rsid w:val="00277695"/>
    <w:rsid w:val="002867D7"/>
    <w:rsid w:val="00297B6B"/>
    <w:rsid w:val="002B14ED"/>
    <w:rsid w:val="002C497D"/>
    <w:rsid w:val="00312E3E"/>
    <w:rsid w:val="0032302E"/>
    <w:rsid w:val="003244A0"/>
    <w:rsid w:val="00327D52"/>
    <w:rsid w:val="00330403"/>
    <w:rsid w:val="0033601D"/>
    <w:rsid w:val="00343941"/>
    <w:rsid w:val="00364896"/>
    <w:rsid w:val="00365A68"/>
    <w:rsid w:val="0037596C"/>
    <w:rsid w:val="003815DF"/>
    <w:rsid w:val="003B461C"/>
    <w:rsid w:val="003B789E"/>
    <w:rsid w:val="003D7F68"/>
    <w:rsid w:val="003F22E1"/>
    <w:rsid w:val="004170D4"/>
    <w:rsid w:val="00492EB4"/>
    <w:rsid w:val="004E1A5E"/>
    <w:rsid w:val="004E48AA"/>
    <w:rsid w:val="0053328D"/>
    <w:rsid w:val="00552A96"/>
    <w:rsid w:val="00564A44"/>
    <w:rsid w:val="00572166"/>
    <w:rsid w:val="00585E6A"/>
    <w:rsid w:val="005A5AC2"/>
    <w:rsid w:val="005B5643"/>
    <w:rsid w:val="005D6CCA"/>
    <w:rsid w:val="006029C2"/>
    <w:rsid w:val="00613817"/>
    <w:rsid w:val="006222A6"/>
    <w:rsid w:val="00627BF0"/>
    <w:rsid w:val="006333F8"/>
    <w:rsid w:val="00635E5F"/>
    <w:rsid w:val="00640A7C"/>
    <w:rsid w:val="006829A4"/>
    <w:rsid w:val="006930AB"/>
    <w:rsid w:val="006D32AA"/>
    <w:rsid w:val="006E6923"/>
    <w:rsid w:val="006E742C"/>
    <w:rsid w:val="006E7F10"/>
    <w:rsid w:val="006F3C3C"/>
    <w:rsid w:val="0070644F"/>
    <w:rsid w:val="00732B61"/>
    <w:rsid w:val="007467E8"/>
    <w:rsid w:val="007573F2"/>
    <w:rsid w:val="0077202F"/>
    <w:rsid w:val="00785BC4"/>
    <w:rsid w:val="007865E2"/>
    <w:rsid w:val="00795138"/>
    <w:rsid w:val="007E6E04"/>
    <w:rsid w:val="00801826"/>
    <w:rsid w:val="00832C92"/>
    <w:rsid w:val="008A1BFB"/>
    <w:rsid w:val="008C6515"/>
    <w:rsid w:val="008E29C5"/>
    <w:rsid w:val="009376F4"/>
    <w:rsid w:val="00944D1E"/>
    <w:rsid w:val="00947730"/>
    <w:rsid w:val="00983F25"/>
    <w:rsid w:val="0099385A"/>
    <w:rsid w:val="009C0CB4"/>
    <w:rsid w:val="009D0647"/>
    <w:rsid w:val="00A07427"/>
    <w:rsid w:val="00A64535"/>
    <w:rsid w:val="00A6587C"/>
    <w:rsid w:val="00AA6191"/>
    <w:rsid w:val="00AB35CF"/>
    <w:rsid w:val="00B4133A"/>
    <w:rsid w:val="00B56B3F"/>
    <w:rsid w:val="00B60E77"/>
    <w:rsid w:val="00B64F8F"/>
    <w:rsid w:val="00BA74DC"/>
    <w:rsid w:val="00BA7D5B"/>
    <w:rsid w:val="00BB08E1"/>
    <w:rsid w:val="00BE07E8"/>
    <w:rsid w:val="00BE55BF"/>
    <w:rsid w:val="00BE5D92"/>
    <w:rsid w:val="00BF5A5B"/>
    <w:rsid w:val="00C32C6C"/>
    <w:rsid w:val="00C5346C"/>
    <w:rsid w:val="00C60D9B"/>
    <w:rsid w:val="00C65BA5"/>
    <w:rsid w:val="00CC7475"/>
    <w:rsid w:val="00CF2DBA"/>
    <w:rsid w:val="00D273EC"/>
    <w:rsid w:val="00D2792F"/>
    <w:rsid w:val="00D43F43"/>
    <w:rsid w:val="00D730CC"/>
    <w:rsid w:val="00DB455E"/>
    <w:rsid w:val="00E10AF7"/>
    <w:rsid w:val="00E361C3"/>
    <w:rsid w:val="00E37B04"/>
    <w:rsid w:val="00E7585B"/>
    <w:rsid w:val="00EA4EAA"/>
    <w:rsid w:val="00EB3818"/>
    <w:rsid w:val="00EB5B8F"/>
    <w:rsid w:val="00ED09C3"/>
    <w:rsid w:val="00ED700A"/>
    <w:rsid w:val="00F73B36"/>
    <w:rsid w:val="00F949EE"/>
    <w:rsid w:val="00FA3D33"/>
    <w:rsid w:val="00FC1FE2"/>
    <w:rsid w:val="00FD241A"/>
    <w:rsid w:val="00FD42C6"/>
    <w:rsid w:val="00F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D1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944D1E"/>
    <w:rPr>
      <w:rFonts w:ascii="ｺﾞｼｯｸ" w:eastAsia="ｺﾞｼｯｸ" w:hAnsi="Arial"/>
      <w:sz w:val="24"/>
    </w:rPr>
  </w:style>
  <w:style w:type="character" w:styleId="a4">
    <w:name w:val="Hyperlink"/>
    <w:basedOn w:val="a0"/>
    <w:semiHidden/>
    <w:rsid w:val="00944D1E"/>
    <w:rPr>
      <w:rFonts w:cs="Times New Roman"/>
      <w:color w:val="0000FF"/>
      <w:u w:val="single"/>
    </w:rPr>
  </w:style>
  <w:style w:type="character" w:styleId="a5">
    <w:name w:val="FollowedHyperlink"/>
    <w:basedOn w:val="a0"/>
    <w:semiHidden/>
    <w:rsid w:val="00944D1E"/>
    <w:rPr>
      <w:rFonts w:cs="Times New Roman"/>
      <w:color w:val="800080"/>
      <w:u w:val="single"/>
    </w:rPr>
  </w:style>
  <w:style w:type="paragraph" w:styleId="a6">
    <w:name w:val="Closing"/>
    <w:basedOn w:val="a"/>
    <w:semiHidden/>
    <w:rsid w:val="00944D1E"/>
    <w:pPr>
      <w:jc w:val="right"/>
    </w:pPr>
    <w:rPr>
      <w:rFonts w:ascii="ＭＳ Ｐゴシック" w:eastAsia="ＭＳ Ｐゴシック" w:hAnsi="Arial"/>
      <w:sz w:val="20"/>
    </w:rPr>
  </w:style>
  <w:style w:type="paragraph" w:styleId="a7">
    <w:name w:val="Block Text"/>
    <w:basedOn w:val="a"/>
    <w:semiHidden/>
    <w:rsid w:val="00944D1E"/>
    <w:pPr>
      <w:ind w:leftChars="200" w:left="492" w:rightChars="105" w:right="258"/>
    </w:pPr>
    <w:rPr>
      <w:rFonts w:ascii="ＭＳ Ｐゴシック" w:eastAsia="ＭＳ Ｐゴシック" w:hAnsi="Arial"/>
      <w:sz w:val="22"/>
    </w:rPr>
  </w:style>
  <w:style w:type="paragraph" w:styleId="a8">
    <w:name w:val="header"/>
    <w:basedOn w:val="a"/>
    <w:semiHidden/>
    <w:rsid w:val="00944D1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rsid w:val="00944D1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semiHidden/>
    <w:rsid w:val="00B56B3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semiHidden/>
    <w:locked/>
    <w:rsid w:val="00B56B3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6333F8"/>
    <w:rPr>
      <w:kern w:val="2"/>
      <w:sz w:val="21"/>
    </w:rPr>
  </w:style>
  <w:style w:type="character" w:styleId="ad">
    <w:name w:val="annotation reference"/>
    <w:basedOn w:val="a0"/>
    <w:rsid w:val="009C0CB4"/>
    <w:rPr>
      <w:sz w:val="18"/>
      <w:szCs w:val="18"/>
    </w:rPr>
  </w:style>
  <w:style w:type="paragraph" w:styleId="ae">
    <w:name w:val="annotation text"/>
    <w:basedOn w:val="a"/>
    <w:link w:val="af"/>
    <w:rsid w:val="009C0CB4"/>
    <w:pPr>
      <w:jc w:val="left"/>
    </w:pPr>
  </w:style>
  <w:style w:type="character" w:customStyle="1" w:styleId="af">
    <w:name w:val="コメント文字列 (文字)"/>
    <w:basedOn w:val="a0"/>
    <w:link w:val="ae"/>
    <w:rsid w:val="009C0CB4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9C0CB4"/>
    <w:rPr>
      <w:b/>
      <w:bCs/>
    </w:rPr>
  </w:style>
  <w:style w:type="character" w:customStyle="1" w:styleId="af1">
    <w:name w:val="コメント内容 (文字)"/>
    <w:basedOn w:val="af"/>
    <w:link w:val="af0"/>
    <w:rsid w:val="009C0CB4"/>
    <w:rPr>
      <w:b/>
      <w:bCs/>
      <w:kern w:val="2"/>
      <w:sz w:val="21"/>
    </w:rPr>
  </w:style>
  <w:style w:type="paragraph" w:styleId="af2">
    <w:name w:val="List Paragraph"/>
    <w:basedOn w:val="a"/>
    <w:uiPriority w:val="34"/>
    <w:qFormat/>
    <w:rsid w:val="00BF5A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C6B40-4EB9-4C25-99C2-3B74856F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ＪＴＵ公認審判員認定試験および講習会のお知らせ</vt:lpstr>
      <vt:lpstr>ＪＴＵ公認審判員認定試験および講習会のお知らせ</vt:lpstr>
    </vt:vector>
  </TitlesOfParts>
  <Company>FUJI XEROX</Company>
  <LinksUpToDate>false</LinksUpToDate>
  <CharactersWithSpaces>904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mailto:pi7m-ktu@asahi-net.or.jp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ＪＴＵ公認審判員認定試験および講習会のお知らせ</dc:title>
  <dc:creator>Toshitaka Nagaya</dc:creator>
  <cp:lastModifiedBy>dell</cp:lastModifiedBy>
  <cp:revision>34</cp:revision>
  <cp:lastPrinted>2017-09-11T20:53:00Z</cp:lastPrinted>
  <dcterms:created xsi:type="dcterms:W3CDTF">2015-10-19T01:51:00Z</dcterms:created>
  <dcterms:modified xsi:type="dcterms:W3CDTF">2018-12-31T07:01:00Z</dcterms:modified>
</cp:coreProperties>
</file>